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3C82" w14:textId="2259D44F" w:rsidR="000638B2" w:rsidRDefault="000638B2" w:rsidP="000638B2">
      <w:pPr>
        <w:jc w:val="right"/>
        <w:rPr>
          <w:b/>
        </w:rPr>
      </w:pPr>
      <w:r>
        <w:rPr>
          <w:noProof/>
          <w:lang w:eastAsia="en-GB"/>
        </w:rPr>
        <w:drawing>
          <wp:inline distT="0" distB="0" distL="0" distR="0" wp14:anchorId="5742A3EB" wp14:editId="32974178">
            <wp:extent cx="2044390" cy="838200"/>
            <wp:effectExtent l="0" t="0" r="0" b="0"/>
            <wp:docPr id="2" name="Picture 2" descr="C:\Users\Sarah.Jordan\AppData\Local\Microsoft\Windows\INetCache\Content.Word\SWT-Lozenge-(black-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Jordan\AppData\Local\Microsoft\Windows\INetCache\Content.Word\SWT-Lozenge-(black-bor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4390" cy="838200"/>
                    </a:xfrm>
                    <a:prstGeom prst="rect">
                      <a:avLst/>
                    </a:prstGeom>
                    <a:noFill/>
                    <a:ln>
                      <a:noFill/>
                    </a:ln>
                  </pic:spPr>
                </pic:pic>
              </a:graphicData>
            </a:graphic>
          </wp:inline>
        </w:drawing>
      </w:r>
    </w:p>
    <w:p w14:paraId="33D9CEF6" w14:textId="65F93BCE" w:rsidR="0022433C" w:rsidRPr="00CB0E48" w:rsidRDefault="00FB04BB">
      <w:pPr>
        <w:rPr>
          <w:b/>
        </w:rPr>
      </w:pPr>
      <w:r w:rsidRPr="00CB0E48">
        <w:rPr>
          <w:b/>
        </w:rPr>
        <w:t>Acquisition of New Warren Farm</w:t>
      </w:r>
    </w:p>
    <w:p w14:paraId="2D3215FC" w14:textId="7C05DB11" w:rsidR="004C2C96" w:rsidRDefault="004C2C96" w:rsidP="004C2C96">
      <w:r>
        <w:t xml:space="preserve">The </w:t>
      </w:r>
      <w:r w:rsidR="000638B2">
        <w:t xml:space="preserve">New Warren Farm </w:t>
      </w:r>
      <w:r>
        <w:t xml:space="preserve">auction </w:t>
      </w:r>
      <w:r w:rsidR="000638B2">
        <w:t xml:space="preserve">represents an opportunity for the local community to </w:t>
      </w:r>
      <w:r>
        <w:t xml:space="preserve">help secure and protect this chalk downland from future development </w:t>
      </w:r>
      <w:r w:rsidR="00477409">
        <w:t>with the aim to:</w:t>
      </w:r>
    </w:p>
    <w:p w14:paraId="75821E77" w14:textId="416D394D" w:rsidR="004C2C96" w:rsidRDefault="004C2C96" w:rsidP="00767D2F">
      <w:pPr>
        <w:pStyle w:val="ListParagraph"/>
        <w:numPr>
          <w:ilvl w:val="0"/>
          <w:numId w:val="1"/>
        </w:numPr>
      </w:pPr>
      <w:r>
        <w:t xml:space="preserve">set aside the majority for nature conservation; Surrey Wildlife Trust (SWT) will </w:t>
      </w:r>
      <w:proofErr w:type="gramStart"/>
      <w:r w:rsidR="00CA3DE4">
        <w:t xml:space="preserve">develop, </w:t>
      </w:r>
      <w:r w:rsidR="004A6AD2">
        <w:t xml:space="preserve"> and</w:t>
      </w:r>
      <w:proofErr w:type="gramEnd"/>
      <w:r w:rsidR="004A6AD2">
        <w:t xml:space="preserve"> implement</w:t>
      </w:r>
      <w:r>
        <w:t xml:space="preserve"> a long-term</w:t>
      </w:r>
      <w:r w:rsidR="004A6AD2">
        <w:t xml:space="preserve"> conservation</w:t>
      </w:r>
      <w:r w:rsidR="00767D2F">
        <w:t xml:space="preserve"> </w:t>
      </w:r>
      <w:r>
        <w:t>management plan,</w:t>
      </w:r>
    </w:p>
    <w:p w14:paraId="1BD7A4BB" w14:textId="1950A62F" w:rsidR="004C2C96" w:rsidRDefault="004C2C96" w:rsidP="00767D2F">
      <w:pPr>
        <w:pStyle w:val="ListParagraph"/>
        <w:numPr>
          <w:ilvl w:val="0"/>
          <w:numId w:val="1"/>
        </w:numPr>
      </w:pPr>
      <w:r>
        <w:t xml:space="preserve">offer environmental education opportunities; Holy Trinity </w:t>
      </w:r>
      <w:proofErr w:type="spellStart"/>
      <w:r>
        <w:t>Pewley</w:t>
      </w:r>
      <w:proofErr w:type="spellEnd"/>
      <w:r>
        <w:t xml:space="preserve"> Down School will take over 1.5 acres of land bordering their premises for environmental education with suitable covenants to prevent structural development,</w:t>
      </w:r>
      <w:r w:rsidR="00CA3DE4">
        <w:t xml:space="preserve"> and</w:t>
      </w:r>
    </w:p>
    <w:p w14:paraId="3AD76A2F" w14:textId="133ACDAC" w:rsidR="004C2C96" w:rsidRDefault="004C2C96">
      <w:pPr>
        <w:pStyle w:val="ListParagraph"/>
        <w:numPr>
          <w:ilvl w:val="0"/>
          <w:numId w:val="1"/>
        </w:numPr>
      </w:pPr>
      <w:r>
        <w:t xml:space="preserve">provide additional amenity space for local people; it is proposed to allow </w:t>
      </w:r>
      <w:r w:rsidR="00B10CDF">
        <w:t xml:space="preserve">appropriate </w:t>
      </w:r>
      <w:r>
        <w:t xml:space="preserve">public access along strips of the northern, </w:t>
      </w:r>
      <w:proofErr w:type="gramStart"/>
      <w:r>
        <w:t>western</w:t>
      </w:r>
      <w:proofErr w:type="gramEnd"/>
      <w:r>
        <w:t xml:space="preserve"> and southern boundaries of the land to the west of the Warren Farm–</w:t>
      </w:r>
      <w:proofErr w:type="spellStart"/>
      <w:r>
        <w:t>Pewley</w:t>
      </w:r>
      <w:proofErr w:type="spellEnd"/>
      <w:r>
        <w:t xml:space="preserve"> Down right of way, and along the southern border of the land to the east of this right of way, with the inclusion of an interpretative viewing area (see attached </w:t>
      </w:r>
      <w:r w:rsidR="00E22F2C">
        <w:t xml:space="preserve">indicative </w:t>
      </w:r>
      <w:r>
        <w:t>map).</w:t>
      </w:r>
    </w:p>
    <w:p w14:paraId="28D2B6CD" w14:textId="45C65F1F" w:rsidR="004E2AB4" w:rsidRDefault="004E2AB4" w:rsidP="00767D2F">
      <w:r>
        <w:t xml:space="preserve">Governance will be put in place to ensure these aims are met, with appropriate representation of the local community </w:t>
      </w:r>
      <w:r w:rsidR="007D6467">
        <w:t>through</w:t>
      </w:r>
      <w:r>
        <w:t xml:space="preserve"> the Guildford Environmental Forum.</w:t>
      </w:r>
    </w:p>
    <w:p w14:paraId="45E58B42" w14:textId="1DBD2E6C" w:rsidR="00FB04BB" w:rsidRDefault="00FB04BB">
      <w:r>
        <w:t>SW</w:t>
      </w:r>
      <w:r w:rsidR="004C2C96">
        <w:t>T</w:t>
      </w:r>
      <w:r>
        <w:t xml:space="preserve"> will create a </w:t>
      </w:r>
      <w:r w:rsidR="00767D2F">
        <w:t>R</w:t>
      </w:r>
      <w:r>
        <w:t xml:space="preserve">estricted </w:t>
      </w:r>
      <w:r w:rsidR="00767D2F">
        <w:t>F</w:t>
      </w:r>
      <w:r>
        <w:t xml:space="preserve">und for the </w:t>
      </w:r>
      <w:r w:rsidR="0084124D">
        <w:t xml:space="preserve">sole </w:t>
      </w:r>
      <w:r>
        <w:t>purpose</w:t>
      </w:r>
      <w:r w:rsidR="00A15612">
        <w:t>s</w:t>
      </w:r>
      <w:r>
        <w:t xml:space="preserve"> of:</w:t>
      </w:r>
    </w:p>
    <w:p w14:paraId="121C3F4B" w14:textId="1027CC16" w:rsidR="00FB04BB" w:rsidRDefault="00FB04BB" w:rsidP="00767D2F">
      <w:pPr>
        <w:pStyle w:val="ListParagraph"/>
        <w:numPr>
          <w:ilvl w:val="0"/>
          <w:numId w:val="2"/>
        </w:numPr>
      </w:pPr>
      <w:r>
        <w:t xml:space="preserve">Contributing to the </w:t>
      </w:r>
      <w:r w:rsidR="004C2C96">
        <w:t xml:space="preserve">bid to </w:t>
      </w:r>
      <w:r>
        <w:t>purchase of New Warren Farm Lot 3 (Farmland of 37.55 acres)</w:t>
      </w:r>
      <w:r w:rsidR="00CA3DE4">
        <w:t>,</w:t>
      </w:r>
    </w:p>
    <w:p w14:paraId="60B4CB54" w14:textId="61CD328B" w:rsidR="00FB04BB" w:rsidRDefault="00FB04BB" w:rsidP="00767D2F">
      <w:pPr>
        <w:pStyle w:val="ListParagraph"/>
        <w:numPr>
          <w:ilvl w:val="0"/>
          <w:numId w:val="2"/>
        </w:numPr>
      </w:pPr>
      <w:r>
        <w:t>Repair</w:t>
      </w:r>
      <w:r w:rsidR="00F83C4D">
        <w:t xml:space="preserve"> or removal</w:t>
      </w:r>
      <w:r>
        <w:t xml:space="preserve"> of infrastructure including fencing, barn, </w:t>
      </w:r>
      <w:proofErr w:type="gramStart"/>
      <w:r>
        <w:t>access</w:t>
      </w:r>
      <w:proofErr w:type="gramEnd"/>
      <w:r>
        <w:t xml:space="preserve"> and tree safety works</w:t>
      </w:r>
      <w:r w:rsidR="00CA3DE4">
        <w:t>,</w:t>
      </w:r>
    </w:p>
    <w:p w14:paraId="12E9405E" w14:textId="63B2C49F" w:rsidR="00FB04BB" w:rsidRDefault="00FB04BB">
      <w:pPr>
        <w:pStyle w:val="ListParagraph"/>
        <w:numPr>
          <w:ilvl w:val="0"/>
          <w:numId w:val="2"/>
        </w:numPr>
      </w:pPr>
      <w:r>
        <w:t>Ongoing management of the land for the benefit of nature and community use for nature</w:t>
      </w:r>
      <w:r w:rsidR="00CA3DE4">
        <w:t xml:space="preserve">, </w:t>
      </w:r>
    </w:p>
    <w:p w14:paraId="24BD4C6A" w14:textId="7C433296" w:rsidR="00F607D3" w:rsidRDefault="00F607D3" w:rsidP="00FB04BB">
      <w:r>
        <w:t xml:space="preserve">SWT intends to contribute up to £100,000 </w:t>
      </w:r>
      <w:r w:rsidR="00666B81">
        <w:t>for these purposes</w:t>
      </w:r>
      <w:r>
        <w:t xml:space="preserve"> from its other funds (</w:t>
      </w:r>
      <w:r w:rsidR="005C48B8">
        <w:t xml:space="preserve">note: </w:t>
      </w:r>
      <w:proofErr w:type="spellStart"/>
      <w:r>
        <w:t>s.t.</w:t>
      </w:r>
      <w:proofErr w:type="spellEnd"/>
      <w:r>
        <w:t xml:space="preserve"> Trustee approval on 17 May). </w:t>
      </w:r>
    </w:p>
    <w:p w14:paraId="3B35CF81" w14:textId="38F89975" w:rsidR="00FB04BB" w:rsidRDefault="00767D2F" w:rsidP="00306338">
      <w:r>
        <w:t>T</w:t>
      </w:r>
      <w:r w:rsidR="00FB04BB">
        <w:t xml:space="preserve">he first use of the fund will be </w:t>
      </w:r>
      <w:r w:rsidR="00E22F2C">
        <w:t xml:space="preserve">to purchase the land. </w:t>
      </w:r>
      <w:r w:rsidR="00666B81">
        <w:t>SWT will transfer funds</w:t>
      </w:r>
      <w:r w:rsidR="00E22F2C">
        <w:t xml:space="preserve"> to Julia Stephenson</w:t>
      </w:r>
      <w:r w:rsidR="007D006A">
        <w:t xml:space="preserve">’s </w:t>
      </w:r>
      <w:r w:rsidR="006F3CB3">
        <w:t xml:space="preserve">Master </w:t>
      </w:r>
      <w:r w:rsidR="00E34625">
        <w:t>C</w:t>
      </w:r>
      <w:r w:rsidR="007D006A">
        <w:t>haritable trust</w:t>
      </w:r>
      <w:r w:rsidR="00E34625">
        <w:t xml:space="preserve"> (</w:t>
      </w:r>
      <w:r w:rsidR="00E22F2C">
        <w:t xml:space="preserve"> </w:t>
      </w:r>
      <w:hyperlink r:id="rId8" w:history="1">
        <w:r w:rsidR="00A41EE5" w:rsidRPr="0060223F">
          <w:rPr>
            <w:rStyle w:val="Hyperlink"/>
          </w:rPr>
          <w:t>https://www.hoaresbank.co.uk/master-charitable-trust</w:t>
        </w:r>
      </w:hyperlink>
      <w:r w:rsidR="00E34625">
        <w:t>)</w:t>
      </w:r>
      <w:r w:rsidR="00A41EE5">
        <w:t xml:space="preserve"> </w:t>
      </w:r>
      <w:r w:rsidR="00E22F2C">
        <w:t>in exchange for</w:t>
      </w:r>
      <w:r w:rsidR="00306338">
        <w:t xml:space="preserve"> the g</w:t>
      </w:r>
      <w:r w:rsidR="00E22F2C">
        <w:t>rant</w:t>
      </w:r>
      <w:r w:rsidR="006731DB">
        <w:t xml:space="preserve"> of</w:t>
      </w:r>
      <w:r w:rsidR="00E22F2C">
        <w:t xml:space="preserve"> a l</w:t>
      </w:r>
      <w:r w:rsidR="00FB04BB" w:rsidRPr="005C48B8">
        <w:t xml:space="preserve">ease </w:t>
      </w:r>
      <w:r w:rsidR="00E22F2C">
        <w:t xml:space="preserve">of </w:t>
      </w:r>
      <w:r w:rsidR="00FB04BB" w:rsidRPr="005C48B8">
        <w:t xml:space="preserve">the </w:t>
      </w:r>
      <w:r w:rsidR="00E22F2C">
        <w:t xml:space="preserve">remaining </w:t>
      </w:r>
      <w:r w:rsidR="00FB04BB" w:rsidRPr="005C48B8">
        <w:t>land to SWT for a peppercorn rent</w:t>
      </w:r>
      <w:r w:rsidR="00E377A9" w:rsidRPr="005C48B8">
        <w:t xml:space="preserve"> for </w:t>
      </w:r>
      <w:r w:rsidR="00F83C4D" w:rsidRPr="005C48B8">
        <w:t>5</w:t>
      </w:r>
      <w:r w:rsidR="00E377A9" w:rsidRPr="005C48B8">
        <w:t>0</w:t>
      </w:r>
      <w:r w:rsidR="00F607D3" w:rsidRPr="005C48B8">
        <w:t>0</w:t>
      </w:r>
      <w:r w:rsidR="00E377A9" w:rsidRPr="005C48B8">
        <w:t xml:space="preserve"> years</w:t>
      </w:r>
      <w:r w:rsidR="00306338">
        <w:t>.</w:t>
      </w:r>
      <w:r w:rsidR="00F03D32">
        <w:t xml:space="preserve"> </w:t>
      </w:r>
    </w:p>
    <w:p w14:paraId="000B22B6" w14:textId="6F1BEF6D" w:rsidR="00306338" w:rsidRPr="005C48B8" w:rsidRDefault="008C3DD6" w:rsidP="00A15612">
      <w:r>
        <w:t xml:space="preserve">Holy Trinity </w:t>
      </w:r>
      <w:proofErr w:type="spellStart"/>
      <w:r>
        <w:t>Pewley</w:t>
      </w:r>
      <w:proofErr w:type="spellEnd"/>
      <w:r>
        <w:t xml:space="preserve"> </w:t>
      </w:r>
      <w:r w:rsidR="00414EC5">
        <w:t>Down School</w:t>
      </w:r>
      <w:r w:rsidR="00306338">
        <w:t xml:space="preserve"> </w:t>
      </w:r>
      <w:r>
        <w:t xml:space="preserve">will acquire </w:t>
      </w:r>
      <w:r w:rsidR="00306338">
        <w:t>circa 1.5 acres of land directly from the vendor on completion at a per acre rate determined by the final sale price including any stamp duty</w:t>
      </w:r>
      <w:r w:rsidR="00414EC5">
        <w:t>. The school will pay its own legal fees.</w:t>
      </w:r>
      <w:r w:rsidR="00306338">
        <w:t xml:space="preserve">  </w:t>
      </w:r>
    </w:p>
    <w:p w14:paraId="3759898B" w14:textId="3423E5D0" w:rsidR="00E22F2C" w:rsidRDefault="00E22F2C" w:rsidP="00E22F2C">
      <w:r w:rsidRPr="005C48B8">
        <w:t xml:space="preserve">Appropriate terms will be included in the lease </w:t>
      </w:r>
      <w:r w:rsidR="00666B81">
        <w:t>to SWT</w:t>
      </w:r>
      <w:r w:rsidRPr="005C48B8">
        <w:t xml:space="preserve"> to</w:t>
      </w:r>
      <w:r>
        <w:t xml:space="preserve"> ensure in perpetuity:</w:t>
      </w:r>
    </w:p>
    <w:p w14:paraId="00FE5AB0" w14:textId="77777777" w:rsidR="00E22F2C" w:rsidRDefault="00E22F2C" w:rsidP="00E22F2C">
      <w:pPr>
        <w:pStyle w:val="ListParagraph"/>
        <w:numPr>
          <w:ilvl w:val="0"/>
          <w:numId w:val="5"/>
        </w:numPr>
      </w:pPr>
      <w:r>
        <w:t xml:space="preserve">the land cannot be </w:t>
      </w:r>
      <w:proofErr w:type="gramStart"/>
      <w:r>
        <w:t>developed</w:t>
      </w:r>
      <w:proofErr w:type="gramEnd"/>
    </w:p>
    <w:p w14:paraId="38E9C677" w14:textId="77777777" w:rsidR="00E22F2C" w:rsidRDefault="00E22F2C" w:rsidP="00E22F2C">
      <w:pPr>
        <w:pStyle w:val="ListParagraph"/>
        <w:numPr>
          <w:ilvl w:val="0"/>
          <w:numId w:val="5"/>
        </w:numPr>
      </w:pPr>
      <w:r>
        <w:t xml:space="preserve">its use and purpose for nature conservation </w:t>
      </w:r>
    </w:p>
    <w:p w14:paraId="7B6F835E" w14:textId="77777777" w:rsidR="00E22F2C" w:rsidRPr="005C48B8" w:rsidRDefault="00E22F2C" w:rsidP="00E22F2C">
      <w:pPr>
        <w:pStyle w:val="ListParagraph"/>
        <w:numPr>
          <w:ilvl w:val="0"/>
          <w:numId w:val="5"/>
        </w:numPr>
      </w:pPr>
      <w:r>
        <w:t>appropriate community access</w:t>
      </w:r>
    </w:p>
    <w:p w14:paraId="08007343" w14:textId="60341AE7" w:rsidR="009E7955" w:rsidRDefault="00E377A9" w:rsidP="00FB04BB">
      <w:r>
        <w:t>Monies not used for the purcha</w:t>
      </w:r>
      <w:r w:rsidR="00F8284A">
        <w:t xml:space="preserve">se </w:t>
      </w:r>
      <w:r w:rsidR="004E2AB4">
        <w:t>will be</w:t>
      </w:r>
      <w:r w:rsidR="00767D2F">
        <w:t xml:space="preserve"> </w:t>
      </w:r>
      <w:r w:rsidR="004E2AB4">
        <w:t xml:space="preserve">used by </w:t>
      </w:r>
      <w:r w:rsidR="004A6AD2">
        <w:t>SWT for the purposes of</w:t>
      </w:r>
      <w:r w:rsidR="00FF7D66">
        <w:t xml:space="preserve"> the r</w:t>
      </w:r>
      <w:r w:rsidR="004E2AB4">
        <w:t>estricted fund described above</w:t>
      </w:r>
      <w:r>
        <w:t xml:space="preserve">. </w:t>
      </w:r>
    </w:p>
    <w:p w14:paraId="07B2184F" w14:textId="4142962F" w:rsidR="009E7955" w:rsidRDefault="00E377A9" w:rsidP="00FB04BB">
      <w:r>
        <w:lastRenderedPageBreak/>
        <w:t>SWT will raise further funds</w:t>
      </w:r>
      <w:r w:rsidR="00F607D3">
        <w:t xml:space="preserve"> from donations, </w:t>
      </w:r>
      <w:proofErr w:type="gramStart"/>
      <w:r w:rsidR="00F607D3">
        <w:t>grants</w:t>
      </w:r>
      <w:proofErr w:type="gramEnd"/>
      <w:r w:rsidR="00F607D3">
        <w:t xml:space="preserve"> and other sources such as biodiversity net gain</w:t>
      </w:r>
      <w:r>
        <w:t xml:space="preserve"> for the ongoing management for the land for the purpose of improving it for nature</w:t>
      </w:r>
      <w:r w:rsidR="00F8284A">
        <w:t xml:space="preserve"> for the future</w:t>
      </w:r>
      <w:r>
        <w:t>.</w:t>
      </w:r>
      <w:r w:rsidR="00F607D3">
        <w:t xml:space="preserve"> These funds will be held in the restricted fund described above.</w:t>
      </w:r>
    </w:p>
    <w:p w14:paraId="52713077" w14:textId="639C402B" w:rsidR="00666B81" w:rsidRDefault="009D330A" w:rsidP="00FB04BB">
      <w:r>
        <w:t xml:space="preserve">If you would like to make </w:t>
      </w:r>
      <w:r w:rsidR="00666B81">
        <w:t>a gift</w:t>
      </w:r>
      <w:r>
        <w:t xml:space="preserve"> that will take effect upon </w:t>
      </w:r>
      <w:r w:rsidR="00666B81">
        <w:t>Julia Stephenson’s Master Charitable Trust</w:t>
      </w:r>
      <w:r>
        <w:t xml:space="preserve"> </w:t>
      </w:r>
      <w:proofErr w:type="gramStart"/>
      <w:r>
        <w:t>entering into</w:t>
      </w:r>
      <w:proofErr w:type="gramEnd"/>
      <w:r>
        <w:t xml:space="preserve"> a contract to acquire the farmland at New Warren Farm (Lot 3) then please </w:t>
      </w:r>
      <w:r w:rsidR="00666B81">
        <w:t xml:space="preserve">respond </w:t>
      </w:r>
      <w:r>
        <w:t xml:space="preserve">by </w:t>
      </w:r>
      <w:r w:rsidR="000F3EBD">
        <w:t>21 May</w:t>
      </w:r>
      <w:r>
        <w:t>.</w:t>
      </w:r>
    </w:p>
    <w:p w14:paraId="7D85892A" w14:textId="06EC0F57" w:rsidR="009D330A" w:rsidRPr="000F3EBD" w:rsidRDefault="009D330A" w:rsidP="00FB04BB">
      <w:pPr>
        <w:rPr>
          <w:b/>
        </w:rPr>
      </w:pPr>
      <w:r w:rsidRPr="000F3EBD">
        <w:rPr>
          <w:b/>
        </w:rPr>
        <w:t xml:space="preserve">If you would like to gift aid your </w:t>
      </w:r>
      <w:proofErr w:type="gramStart"/>
      <w:r w:rsidRPr="000F3EBD">
        <w:rPr>
          <w:b/>
        </w:rPr>
        <w:t>donation</w:t>
      </w:r>
      <w:proofErr w:type="gramEnd"/>
      <w:r w:rsidRPr="000F3EBD">
        <w:rPr>
          <w:b/>
        </w:rPr>
        <w:t xml:space="preserve"> please provide a cheque:</w:t>
      </w:r>
    </w:p>
    <w:p w14:paraId="7A27CC06" w14:textId="5B5D2A75" w:rsidR="00593140" w:rsidRDefault="00004243" w:rsidP="00FB04BB">
      <w:pPr>
        <w:rPr>
          <w:ins w:id="0" w:author="Farrer &amp; Co" w:date="2021-05-14T11:42:00Z"/>
        </w:rPr>
      </w:pPr>
      <w:r w:rsidRPr="00004243">
        <w:rPr>
          <w:b/>
        </w:rPr>
        <w:t>Cheque:</w:t>
      </w:r>
      <w:r>
        <w:t xml:space="preserve"> </w:t>
      </w:r>
      <w:r w:rsidR="009D330A">
        <w:t xml:space="preserve">send </w:t>
      </w:r>
      <w:r>
        <w:t xml:space="preserve">your cheque payable to ‘Surrey Wildlife Trust’ </w:t>
      </w:r>
      <w:r w:rsidR="009D330A">
        <w:t>to Surrey Wildlife Trust, School Lane, Pirbright, Surrey, GU24 0JN.</w:t>
      </w:r>
    </w:p>
    <w:p w14:paraId="2032B38E" w14:textId="58420A24" w:rsidR="00666B81" w:rsidRDefault="00666B81" w:rsidP="00FB04BB">
      <w:r>
        <w:t xml:space="preserve">We will hold your cheque securely and to your order until such time as a contract to acquire the farmland at New Warren Farm (Lot 3) has been </w:t>
      </w:r>
      <w:proofErr w:type="gramStart"/>
      <w:r>
        <w:t>entered into</w:t>
      </w:r>
      <w:proofErr w:type="gramEnd"/>
      <w:r>
        <w:t xml:space="preserve">, after which time your gift shall take effect and the cheque will be cashed.  If no contract is entered into to acquire New Warren Farm (Lot 3), we will [return your cheque to </w:t>
      </w:r>
      <w:proofErr w:type="gramStart"/>
      <w:r>
        <w:t>you][</w:t>
      </w:r>
      <w:proofErr w:type="gramEnd"/>
      <w:r>
        <w:t xml:space="preserve">securely destroy your cheque].  </w:t>
      </w:r>
    </w:p>
    <w:p w14:paraId="0E240C9D" w14:textId="01DE3EF9" w:rsidR="009D330A" w:rsidRDefault="009D330A" w:rsidP="00FB04BB">
      <w:r>
        <w:t>Please complete the following details:</w:t>
      </w:r>
    </w:p>
    <w:p w14:paraId="63CB048E" w14:textId="77777777" w:rsidR="00004243" w:rsidRDefault="00004243" w:rsidP="00FB04BB">
      <w:r>
        <w:t>Name:</w:t>
      </w:r>
      <w:r>
        <w:br/>
        <w:t>Address:</w:t>
      </w:r>
      <w:r>
        <w:br/>
        <w:t>Email address:</w:t>
      </w:r>
      <w:r>
        <w:br/>
        <w:t>Telephone number:</w:t>
      </w:r>
      <w:r w:rsidR="00593140">
        <w:br/>
        <w:t>Donation amount:</w:t>
      </w:r>
    </w:p>
    <w:p w14:paraId="7E7A9785" w14:textId="77777777" w:rsidR="00004243" w:rsidRDefault="00004243" w:rsidP="00FB04BB">
      <w:r w:rsidRPr="00F8284A">
        <w:rPr>
          <w:b/>
        </w:rPr>
        <w:t>Gift aid your donation:</w:t>
      </w:r>
      <w:r>
        <w:br/>
        <w:t>If you are a UK taxpayer the value of your donation can be increased by 25% under the Gift Aid scheme at no extra cost to you. This means that every £1 you donate could be worth an extra 25p to help secure and manage the land a</w:t>
      </w:r>
      <w:r w:rsidR="00593140">
        <w:t>t</w:t>
      </w:r>
      <w:r>
        <w:t xml:space="preserve"> New Warren Farm.</w:t>
      </w:r>
    </w:p>
    <w:p w14:paraId="4013C4A6" w14:textId="77777777" w:rsidR="00004243" w:rsidRDefault="00004243" w:rsidP="00FB04BB">
      <w:r>
        <w:rPr>
          <w:noProof/>
          <w:lang w:eastAsia="en-GB"/>
        </w:rPr>
        <mc:AlternateContent>
          <mc:Choice Requires="wps">
            <w:drawing>
              <wp:anchor distT="0" distB="0" distL="114300" distR="114300" simplePos="0" relativeHeight="251659264" behindDoc="0" locked="0" layoutInCell="1" allowOverlap="1" wp14:anchorId="66CB89CC" wp14:editId="297248B4">
                <wp:simplePos x="0" y="0"/>
                <wp:positionH relativeFrom="column">
                  <wp:posOffset>25016</wp:posOffset>
                </wp:positionH>
                <wp:positionV relativeFrom="paragraph">
                  <wp:posOffset>488950</wp:posOffset>
                </wp:positionV>
                <wp:extent cx="215660" cy="207034"/>
                <wp:effectExtent l="0" t="0" r="13335" b="21590"/>
                <wp:wrapNone/>
                <wp:docPr id="1" name="Rectangle 1"/>
                <wp:cNvGraphicFramePr/>
                <a:graphic xmlns:a="http://schemas.openxmlformats.org/drawingml/2006/main">
                  <a:graphicData uri="http://schemas.microsoft.com/office/word/2010/wordprocessingShape">
                    <wps:wsp>
                      <wps:cNvSpPr/>
                      <wps:spPr>
                        <a:xfrm>
                          <a:off x="0" y="0"/>
                          <a:ext cx="215660" cy="2070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A6EA3" id="Rectangle 1" o:spid="_x0000_s1026" style="position:absolute;margin-left:1.95pt;margin-top:38.5pt;width:17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" filled="f" strokecolor="black [3213]" strokeweight="2pt"/>
            </w:pict>
          </mc:Fallback>
        </mc:AlternateContent>
      </w:r>
      <w:r>
        <w:t xml:space="preserve">Gift Aid is reclaimed by us from the tax you pay for the current year. </w:t>
      </w:r>
      <w:proofErr w:type="gramStart"/>
      <w:r>
        <w:t>In order to</w:t>
      </w:r>
      <w:proofErr w:type="gramEnd"/>
      <w:r>
        <w:t xml:space="preserve"> Gift Aid your donation please tick the box below.</w:t>
      </w:r>
    </w:p>
    <w:p w14:paraId="516BED8B" w14:textId="4476D84C" w:rsidR="009D330A" w:rsidRDefault="00F66072" w:rsidP="00FB04BB">
      <w:r>
        <w:tab/>
      </w:r>
      <w:r w:rsidR="00004243">
        <w:t xml:space="preserve">I want to Gift aid my donation and any donations I make in the future or have made in the last four years to Surrey Wildlife Trust. </w:t>
      </w:r>
      <w:r w:rsidR="00CB0E48">
        <w:t xml:space="preserve">Surrey Wildlife Trust will reclaim 25p for every £1 I donate. </w:t>
      </w:r>
      <w:r w:rsidR="00004243">
        <w:t>I am a UK taxpayer and understand that if I pay less Income Tax or Capital Gains Tax that the amount of Gift Aid claimed on all my donations in that tax year it is my responsibility to pay any difference.</w:t>
      </w:r>
    </w:p>
    <w:p w14:paraId="1E54AF3B" w14:textId="77777777" w:rsidR="009D330A" w:rsidRDefault="009D330A">
      <w:r>
        <w:br w:type="page"/>
      </w:r>
    </w:p>
    <w:p w14:paraId="4932FF3E" w14:textId="77777777" w:rsidR="00004243" w:rsidRDefault="00004243" w:rsidP="00FB04BB"/>
    <w:p w14:paraId="04D65A1D" w14:textId="286A5B8A" w:rsidR="009D330A" w:rsidRDefault="009D330A" w:rsidP="009D330A">
      <w:pPr>
        <w:rPr>
          <w:b/>
        </w:rPr>
      </w:pPr>
      <w:r>
        <w:rPr>
          <w:b/>
        </w:rPr>
        <w:t xml:space="preserve">If you do not want to gift aid your </w:t>
      </w:r>
      <w:proofErr w:type="gramStart"/>
      <w:r>
        <w:rPr>
          <w:b/>
        </w:rPr>
        <w:t>donation</w:t>
      </w:r>
      <w:proofErr w:type="gramEnd"/>
      <w:r>
        <w:rPr>
          <w:b/>
        </w:rPr>
        <w:t xml:space="preserve"> please donate by:</w:t>
      </w:r>
    </w:p>
    <w:p w14:paraId="1482CDB1" w14:textId="77777777" w:rsidR="009D330A" w:rsidRDefault="009D330A" w:rsidP="009D330A">
      <w:r w:rsidRPr="00E377A9">
        <w:rPr>
          <w:b/>
        </w:rPr>
        <w:t>Online:</w:t>
      </w:r>
      <w:r>
        <w:t xml:space="preserve"> </w:t>
      </w:r>
      <w:r w:rsidRPr="009E7955">
        <w:t>at surreywildlifetrust.org/</w:t>
      </w:r>
      <w:proofErr w:type="spellStart"/>
      <w:r w:rsidRPr="009E7955">
        <w:t>nwf</w:t>
      </w:r>
      <w:proofErr w:type="spellEnd"/>
    </w:p>
    <w:p w14:paraId="7919CAFA" w14:textId="77777777" w:rsidR="009D330A" w:rsidRDefault="009D330A" w:rsidP="009D330A">
      <w:r>
        <w:t>In the comments box please put ‘New Warren Farm purchase’</w:t>
      </w:r>
    </w:p>
    <w:p w14:paraId="6D8CC431" w14:textId="77777777" w:rsidR="009D330A" w:rsidRPr="009E7955" w:rsidRDefault="009D330A" w:rsidP="009D330A">
      <w:r>
        <w:rPr>
          <w:b/>
        </w:rPr>
        <w:t>Bank transfer: To Surrey Wildlife Trust:</w:t>
      </w:r>
      <w:r>
        <w:rPr>
          <w:b/>
        </w:rPr>
        <w:br/>
      </w:r>
      <w:r w:rsidRPr="009E7955">
        <w:t>Bank: HBOS</w:t>
      </w:r>
      <w:r w:rsidRPr="009E7955">
        <w:br/>
        <w:t>Sort Code: 80-11-00</w:t>
      </w:r>
      <w:r w:rsidRPr="009E7955">
        <w:br/>
        <w:t>Account: 06053499</w:t>
      </w:r>
      <w:r w:rsidRPr="009E7955">
        <w:br/>
        <w:t>Please put the following reference on your payment: ‘Initial &amp; Surname/</w:t>
      </w:r>
      <w:proofErr w:type="gramStart"/>
      <w:r w:rsidRPr="009E7955">
        <w:t>NWF’</w:t>
      </w:r>
      <w:proofErr w:type="gramEnd"/>
    </w:p>
    <w:p w14:paraId="4C4F70E1" w14:textId="77777777" w:rsidR="009D330A" w:rsidRPr="009E7955" w:rsidRDefault="009D330A" w:rsidP="009D330A">
      <w:r w:rsidRPr="009E7955">
        <w:t xml:space="preserve">Please </w:t>
      </w:r>
      <w:r>
        <w:t xml:space="preserve">email a copy of this donation form </w:t>
      </w:r>
      <w:r w:rsidRPr="009E7955">
        <w:t xml:space="preserve">to </w:t>
      </w:r>
      <w:hyperlink r:id="rId9" w:history="1">
        <w:r w:rsidRPr="009E7955">
          <w:rPr>
            <w:rStyle w:val="Hyperlink"/>
          </w:rPr>
          <w:t>finance@surreywt.org.uk</w:t>
        </w:r>
      </w:hyperlink>
      <w:r w:rsidRPr="009E7955">
        <w:t xml:space="preserve"> giving the following details:</w:t>
      </w:r>
    </w:p>
    <w:p w14:paraId="1EAA42EE" w14:textId="77777777" w:rsidR="009D330A" w:rsidRDefault="009D330A" w:rsidP="009D330A">
      <w:r>
        <w:t>Name:</w:t>
      </w:r>
      <w:r>
        <w:br/>
        <w:t>Address:</w:t>
      </w:r>
      <w:r>
        <w:br/>
        <w:t>Email address:</w:t>
      </w:r>
      <w:r>
        <w:br/>
        <w:t>Telephone number:</w:t>
      </w:r>
      <w:r>
        <w:br/>
        <w:t>Donation amount:</w:t>
      </w:r>
    </w:p>
    <w:p w14:paraId="3484D426" w14:textId="15512480" w:rsidR="00004243" w:rsidRDefault="00F8284A" w:rsidP="00FB04BB">
      <w:r>
        <w:t xml:space="preserve">If you would like further </w:t>
      </w:r>
      <w:r w:rsidR="00CA3DE4">
        <w:t>information,</w:t>
      </w:r>
      <w:r>
        <w:t xml:space="preserve"> please </w:t>
      </w:r>
      <w:proofErr w:type="gramStart"/>
      <w:r>
        <w:t>contact:</w:t>
      </w:r>
      <w:proofErr w:type="gramEnd"/>
      <w:r>
        <w:t xml:space="preserve"> </w:t>
      </w:r>
      <w:r w:rsidR="00F83C4D">
        <w:t>Steve Proud at stephen.proud@surreywt.org.uk</w:t>
      </w:r>
      <w:r w:rsidR="00F83C4D" w:rsidDel="00F83C4D">
        <w:t xml:space="preserve"> </w:t>
      </w:r>
    </w:p>
    <w:sectPr w:rsidR="00004243" w:rsidSect="00BA0174">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370B" w14:textId="77777777" w:rsidR="003068F3" w:rsidRDefault="003068F3" w:rsidP="00CB0E48">
      <w:pPr>
        <w:spacing w:after="0" w:line="240" w:lineRule="auto"/>
      </w:pPr>
      <w:r>
        <w:separator/>
      </w:r>
    </w:p>
  </w:endnote>
  <w:endnote w:type="continuationSeparator" w:id="0">
    <w:p w14:paraId="698493B9" w14:textId="77777777" w:rsidR="003068F3" w:rsidRDefault="003068F3" w:rsidP="00CB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6FBA" w14:textId="77777777" w:rsidR="00CB0E48" w:rsidRPr="00CB0E48" w:rsidRDefault="00CB0E48" w:rsidP="00CB0E48">
    <w:pPr>
      <w:pStyle w:val="Footer"/>
      <w:jc w:val="center"/>
      <w:rPr>
        <w:sz w:val="18"/>
        <w:szCs w:val="18"/>
      </w:rPr>
    </w:pPr>
    <w:r w:rsidRPr="00CB0E48">
      <w:rPr>
        <w:sz w:val="18"/>
        <w:szCs w:val="18"/>
      </w:rPr>
      <w:t xml:space="preserve">Surrey Wildlife Trust is a company limited by </w:t>
    </w:r>
    <w:proofErr w:type="gramStart"/>
    <w:r w:rsidRPr="00CB0E48">
      <w:rPr>
        <w:sz w:val="18"/>
        <w:szCs w:val="18"/>
      </w:rPr>
      <w:t>guarantee</w:t>
    </w:r>
    <w:proofErr w:type="gramEnd"/>
    <w:r w:rsidRPr="00CB0E48">
      <w:rPr>
        <w:sz w:val="18"/>
        <w:szCs w:val="18"/>
      </w:rPr>
      <w:t xml:space="preserve"> company number 00645176. Registered office: School Lane, Pirbright, Surrey, GU24 0JN. Registered Charity number 208123.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1768C" w14:textId="77777777" w:rsidR="003068F3" w:rsidRDefault="003068F3" w:rsidP="00CB0E48">
      <w:pPr>
        <w:spacing w:after="0" w:line="240" w:lineRule="auto"/>
      </w:pPr>
      <w:r>
        <w:separator/>
      </w:r>
    </w:p>
  </w:footnote>
  <w:footnote w:type="continuationSeparator" w:id="0">
    <w:p w14:paraId="01865410" w14:textId="77777777" w:rsidR="003068F3" w:rsidRDefault="003068F3" w:rsidP="00CB0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288"/>
    <w:multiLevelType w:val="hybridMultilevel"/>
    <w:tmpl w:val="5FBC1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352FAC"/>
    <w:multiLevelType w:val="hybridMultilevel"/>
    <w:tmpl w:val="9B86DF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BD424B"/>
    <w:multiLevelType w:val="hybridMultilevel"/>
    <w:tmpl w:val="42E6C2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9C14B4"/>
    <w:multiLevelType w:val="hybridMultilevel"/>
    <w:tmpl w:val="C10ED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9B3D99"/>
    <w:multiLevelType w:val="hybridMultilevel"/>
    <w:tmpl w:val="5FBC1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04BB"/>
    <w:rsid w:val="00004243"/>
    <w:rsid w:val="0000759D"/>
    <w:rsid w:val="000638B2"/>
    <w:rsid w:val="000F3EBD"/>
    <w:rsid w:val="001146FF"/>
    <w:rsid w:val="00177119"/>
    <w:rsid w:val="00222435"/>
    <w:rsid w:val="0022433C"/>
    <w:rsid w:val="00224B6A"/>
    <w:rsid w:val="00250928"/>
    <w:rsid w:val="00250B99"/>
    <w:rsid w:val="002A7AAA"/>
    <w:rsid w:val="002C5367"/>
    <w:rsid w:val="002F0394"/>
    <w:rsid w:val="00306338"/>
    <w:rsid w:val="003068F3"/>
    <w:rsid w:val="00346F7E"/>
    <w:rsid w:val="003D5FCB"/>
    <w:rsid w:val="00414EC5"/>
    <w:rsid w:val="00453EE0"/>
    <w:rsid w:val="00477409"/>
    <w:rsid w:val="004A6AD2"/>
    <w:rsid w:val="004C2C96"/>
    <w:rsid w:val="004E2AB4"/>
    <w:rsid w:val="004F3AA0"/>
    <w:rsid w:val="005863B6"/>
    <w:rsid w:val="00593140"/>
    <w:rsid w:val="005C48B8"/>
    <w:rsid w:val="00666B81"/>
    <w:rsid w:val="006731DB"/>
    <w:rsid w:val="00684F9D"/>
    <w:rsid w:val="006A43DE"/>
    <w:rsid w:val="006F3CB3"/>
    <w:rsid w:val="00767D2F"/>
    <w:rsid w:val="007D006A"/>
    <w:rsid w:val="007D6467"/>
    <w:rsid w:val="0084124D"/>
    <w:rsid w:val="008C16E9"/>
    <w:rsid w:val="008C3DD6"/>
    <w:rsid w:val="008E7289"/>
    <w:rsid w:val="008F730E"/>
    <w:rsid w:val="00912657"/>
    <w:rsid w:val="00984BC1"/>
    <w:rsid w:val="009D330A"/>
    <w:rsid w:val="009E7955"/>
    <w:rsid w:val="00A15612"/>
    <w:rsid w:val="00A175E0"/>
    <w:rsid w:val="00A41EE5"/>
    <w:rsid w:val="00A53050"/>
    <w:rsid w:val="00AB2D23"/>
    <w:rsid w:val="00AD1DE4"/>
    <w:rsid w:val="00B10CDF"/>
    <w:rsid w:val="00B24A70"/>
    <w:rsid w:val="00B61B9B"/>
    <w:rsid w:val="00BA0174"/>
    <w:rsid w:val="00BC4AB4"/>
    <w:rsid w:val="00BE135B"/>
    <w:rsid w:val="00BF3D5A"/>
    <w:rsid w:val="00CA3DE4"/>
    <w:rsid w:val="00CA5F79"/>
    <w:rsid w:val="00CB0E48"/>
    <w:rsid w:val="00CC691B"/>
    <w:rsid w:val="00CF3104"/>
    <w:rsid w:val="00D2042D"/>
    <w:rsid w:val="00D33BF6"/>
    <w:rsid w:val="00D6010A"/>
    <w:rsid w:val="00D62923"/>
    <w:rsid w:val="00E22F2C"/>
    <w:rsid w:val="00E34625"/>
    <w:rsid w:val="00E377A9"/>
    <w:rsid w:val="00E504AA"/>
    <w:rsid w:val="00E550FD"/>
    <w:rsid w:val="00E9470E"/>
    <w:rsid w:val="00EB6760"/>
    <w:rsid w:val="00EC6C3D"/>
    <w:rsid w:val="00F03D32"/>
    <w:rsid w:val="00F607D3"/>
    <w:rsid w:val="00F66072"/>
    <w:rsid w:val="00F72BAB"/>
    <w:rsid w:val="00F77C8C"/>
    <w:rsid w:val="00F8284A"/>
    <w:rsid w:val="00F83C4D"/>
    <w:rsid w:val="00FB04BB"/>
    <w:rsid w:val="00FD4042"/>
    <w:rsid w:val="00FF7D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5B22B"/>
  <w15:docId w15:val="{51B7F360-598F-423F-AFD5-797F23C2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4BB"/>
    <w:pPr>
      <w:ind w:left="720"/>
      <w:contextualSpacing/>
    </w:pPr>
  </w:style>
  <w:style w:type="character" w:styleId="CommentReference">
    <w:name w:val="annotation reference"/>
    <w:basedOn w:val="DefaultParagraphFont"/>
    <w:uiPriority w:val="99"/>
    <w:semiHidden/>
    <w:unhideWhenUsed/>
    <w:rsid w:val="00FB04BB"/>
    <w:rPr>
      <w:sz w:val="16"/>
      <w:szCs w:val="16"/>
    </w:rPr>
  </w:style>
  <w:style w:type="paragraph" w:styleId="CommentText">
    <w:name w:val="annotation text"/>
    <w:basedOn w:val="Normal"/>
    <w:link w:val="CommentTextChar"/>
    <w:uiPriority w:val="99"/>
    <w:semiHidden/>
    <w:unhideWhenUsed/>
    <w:rsid w:val="00FB04BB"/>
    <w:pPr>
      <w:spacing w:line="240" w:lineRule="auto"/>
    </w:pPr>
    <w:rPr>
      <w:sz w:val="20"/>
      <w:szCs w:val="20"/>
    </w:rPr>
  </w:style>
  <w:style w:type="character" w:customStyle="1" w:styleId="CommentTextChar">
    <w:name w:val="Comment Text Char"/>
    <w:basedOn w:val="DefaultParagraphFont"/>
    <w:link w:val="CommentText"/>
    <w:uiPriority w:val="99"/>
    <w:semiHidden/>
    <w:rsid w:val="00FB04BB"/>
    <w:rPr>
      <w:sz w:val="20"/>
      <w:szCs w:val="20"/>
    </w:rPr>
  </w:style>
  <w:style w:type="paragraph" w:styleId="CommentSubject">
    <w:name w:val="annotation subject"/>
    <w:basedOn w:val="CommentText"/>
    <w:next w:val="CommentText"/>
    <w:link w:val="CommentSubjectChar"/>
    <w:uiPriority w:val="99"/>
    <w:semiHidden/>
    <w:unhideWhenUsed/>
    <w:rsid w:val="00FB04BB"/>
    <w:rPr>
      <w:b/>
      <w:bCs/>
    </w:rPr>
  </w:style>
  <w:style w:type="character" w:customStyle="1" w:styleId="CommentSubjectChar">
    <w:name w:val="Comment Subject Char"/>
    <w:basedOn w:val="CommentTextChar"/>
    <w:link w:val="CommentSubject"/>
    <w:uiPriority w:val="99"/>
    <w:semiHidden/>
    <w:rsid w:val="00FB04BB"/>
    <w:rPr>
      <w:b/>
      <w:bCs/>
      <w:sz w:val="20"/>
      <w:szCs w:val="20"/>
    </w:rPr>
  </w:style>
  <w:style w:type="paragraph" w:styleId="BalloonText">
    <w:name w:val="Balloon Text"/>
    <w:basedOn w:val="Normal"/>
    <w:link w:val="BalloonTextChar"/>
    <w:uiPriority w:val="99"/>
    <w:semiHidden/>
    <w:unhideWhenUsed/>
    <w:rsid w:val="00FB04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4BB"/>
    <w:rPr>
      <w:rFonts w:ascii="Tahoma" w:hAnsi="Tahoma" w:cs="Tahoma"/>
      <w:sz w:val="16"/>
      <w:szCs w:val="16"/>
    </w:rPr>
  </w:style>
  <w:style w:type="paragraph" w:styleId="Header">
    <w:name w:val="header"/>
    <w:basedOn w:val="Normal"/>
    <w:link w:val="HeaderChar"/>
    <w:uiPriority w:val="99"/>
    <w:unhideWhenUsed/>
    <w:rsid w:val="00CB0E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E48"/>
  </w:style>
  <w:style w:type="paragraph" w:styleId="Footer">
    <w:name w:val="footer"/>
    <w:basedOn w:val="Normal"/>
    <w:link w:val="FooterChar"/>
    <w:uiPriority w:val="99"/>
    <w:unhideWhenUsed/>
    <w:rsid w:val="00CB0E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E48"/>
  </w:style>
  <w:style w:type="character" w:styleId="Hyperlink">
    <w:name w:val="Hyperlink"/>
    <w:basedOn w:val="DefaultParagraphFont"/>
    <w:uiPriority w:val="99"/>
    <w:unhideWhenUsed/>
    <w:rsid w:val="009E7955"/>
    <w:rPr>
      <w:color w:val="0000FF" w:themeColor="hyperlink"/>
      <w:u w:val="single"/>
    </w:rPr>
  </w:style>
  <w:style w:type="character" w:customStyle="1" w:styleId="UnresolvedMention1">
    <w:name w:val="Unresolved Mention1"/>
    <w:basedOn w:val="DefaultParagraphFont"/>
    <w:uiPriority w:val="99"/>
    <w:semiHidden/>
    <w:unhideWhenUsed/>
    <w:rsid w:val="00A41EE5"/>
    <w:rPr>
      <w:color w:val="605E5C"/>
      <w:shd w:val="clear" w:color="auto" w:fill="E1DFDD"/>
    </w:rPr>
  </w:style>
  <w:style w:type="character" w:styleId="FollowedHyperlink">
    <w:name w:val="FollowedHyperlink"/>
    <w:basedOn w:val="DefaultParagraphFont"/>
    <w:uiPriority w:val="99"/>
    <w:semiHidden/>
    <w:unhideWhenUsed/>
    <w:rsid w:val="00666B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86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aresbank.co.uk/master-charitable-trus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nance@surreyw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Surrey Wildlife Trust</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Wild</dc:creator>
  <cp:lastModifiedBy>Richard Jarvis</cp:lastModifiedBy>
  <cp:revision>2</cp:revision>
  <dcterms:created xsi:type="dcterms:W3CDTF">2021-05-17T16:00:00Z</dcterms:created>
  <dcterms:modified xsi:type="dcterms:W3CDTF">2021-05-17T16:00:00Z</dcterms:modified>
</cp:coreProperties>
</file>